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406" w:rsidRPr="00635B71" w:rsidRDefault="001F6F72">
      <w:pPr>
        <w:rPr>
          <w:b/>
          <w:sz w:val="28"/>
          <w:szCs w:val="28"/>
          <w:rPrChange w:id="0" w:author="Priscilla Spence" w:date="2020-03-17T16:50:00Z">
            <w:rPr/>
          </w:rPrChange>
        </w:rPr>
      </w:pPr>
      <w:r w:rsidRPr="00635B71">
        <w:rPr>
          <w:b/>
          <w:sz w:val="28"/>
          <w:szCs w:val="28"/>
          <w:rPrChange w:id="1" w:author="Priscilla Spence" w:date="2020-03-17T16:50:00Z">
            <w:rPr/>
          </w:rPrChange>
        </w:rPr>
        <w:t xml:space="preserve">Procedure for in-clinic Telemedicine appointments </w:t>
      </w:r>
    </w:p>
    <w:p w:rsidR="001F6F72" w:rsidRDefault="001F6F72" w:rsidP="001F6F72">
      <w:pPr>
        <w:pStyle w:val="ListParagraph"/>
        <w:numPr>
          <w:ilvl w:val="0"/>
          <w:numId w:val="1"/>
        </w:numPr>
        <w:rPr>
          <w:ins w:id="2" w:author="Priscilla Spence" w:date="2020-03-17T16:55:00Z"/>
        </w:rPr>
      </w:pPr>
      <w:r>
        <w:t>Provider</w:t>
      </w:r>
      <w:ins w:id="3" w:author="Priscilla Spence" w:date="2020-03-17T16:50:00Z">
        <w:r w:rsidR="00635B71">
          <w:t xml:space="preserve"> is </w:t>
        </w:r>
      </w:ins>
      <w:del w:id="4" w:author="Priscilla Spence" w:date="2020-03-17T16:51:00Z">
        <w:r w:rsidDel="00635B71">
          <w:delText xml:space="preserve"> </w:delText>
        </w:r>
      </w:del>
      <w:r>
        <w:t>to create and send</w:t>
      </w:r>
      <w:ins w:id="5" w:author="Priscilla Spence" w:date="2020-03-17T16:50:00Z">
        <w:r w:rsidR="00635B71">
          <w:t xml:space="preserve"> a Z</w:t>
        </w:r>
      </w:ins>
      <w:del w:id="6" w:author="Priscilla Spence" w:date="2020-03-17T16:50:00Z">
        <w:r w:rsidDel="00635B71">
          <w:delText xml:space="preserve"> z</w:delText>
        </w:r>
      </w:del>
      <w:r>
        <w:t xml:space="preserve">oom invite/link via email to designated front staff member. </w:t>
      </w:r>
    </w:p>
    <w:p w:rsidR="00635B71" w:rsidRDefault="00635B71" w:rsidP="00635B71">
      <w:pPr>
        <w:pStyle w:val="ListParagraph"/>
        <w:pPrChange w:id="7" w:author="Priscilla Spence" w:date="2020-03-17T16:55:00Z">
          <w:pPr>
            <w:pStyle w:val="ListParagraph"/>
            <w:numPr>
              <w:numId w:val="1"/>
            </w:numPr>
            <w:ind w:hanging="360"/>
          </w:pPr>
        </w:pPrChange>
      </w:pPr>
    </w:p>
    <w:p w:rsidR="001F6F72" w:rsidRDefault="001F6F72" w:rsidP="001F6F72">
      <w:pPr>
        <w:pStyle w:val="ListParagraph"/>
        <w:numPr>
          <w:ilvl w:val="0"/>
          <w:numId w:val="1"/>
        </w:numPr>
      </w:pPr>
      <w:r>
        <w:t xml:space="preserve">Front staff will preferably use the same provider’s office to set up. </w:t>
      </w:r>
    </w:p>
    <w:p w:rsidR="001F6F72" w:rsidRDefault="001F6F72" w:rsidP="001F6F72">
      <w:pPr>
        <w:pStyle w:val="ListParagraph"/>
        <w:numPr>
          <w:ilvl w:val="1"/>
          <w:numId w:val="1"/>
        </w:numPr>
      </w:pPr>
      <w:r>
        <w:t>Log-in to the computer.</w:t>
      </w:r>
    </w:p>
    <w:p w:rsidR="001F6F72" w:rsidRDefault="001F6F72" w:rsidP="001F6F72">
      <w:pPr>
        <w:pStyle w:val="ListParagraph"/>
        <w:numPr>
          <w:ilvl w:val="1"/>
          <w:numId w:val="1"/>
        </w:numPr>
      </w:pPr>
      <w:r>
        <w:t xml:space="preserve">Open the email and click the </w:t>
      </w:r>
      <w:ins w:id="8" w:author="Priscilla Spence" w:date="2020-03-17T16:51:00Z">
        <w:r w:rsidR="00635B71">
          <w:t>Z</w:t>
        </w:r>
      </w:ins>
      <w:del w:id="9" w:author="Priscilla Spence" w:date="2020-03-17T16:51:00Z">
        <w:r w:rsidDel="00635B71">
          <w:delText>z</w:delText>
        </w:r>
      </w:del>
      <w:r>
        <w:t xml:space="preserve">oom link to launch the meeting. </w:t>
      </w:r>
    </w:p>
    <w:p w:rsidR="001F6F72" w:rsidRDefault="001F6F72" w:rsidP="001F6F72">
      <w:pPr>
        <w:pStyle w:val="ListParagraph"/>
        <w:numPr>
          <w:ilvl w:val="1"/>
          <w:numId w:val="1"/>
        </w:numPr>
      </w:pPr>
      <w:r>
        <w:t>Adjust camera and sound to “test”</w:t>
      </w:r>
      <w:ins w:id="10" w:author="Priscilla Spence" w:date="2020-03-17T16:51:00Z">
        <w:r w:rsidR="00635B71">
          <w:t>.</w:t>
        </w:r>
      </w:ins>
      <w:del w:id="11" w:author="Priscilla Spence" w:date="2020-03-17T16:51:00Z">
        <w:r w:rsidDel="00635B71">
          <w:delText xml:space="preserve"> </w:delText>
        </w:r>
      </w:del>
    </w:p>
    <w:p w:rsidR="001F6F72" w:rsidRDefault="001F6F72" w:rsidP="001F6F72">
      <w:pPr>
        <w:pStyle w:val="ListParagraph"/>
        <w:numPr>
          <w:ilvl w:val="1"/>
          <w:numId w:val="1"/>
        </w:numPr>
        <w:rPr>
          <w:ins w:id="12" w:author="Priscilla Spence" w:date="2020-03-17T16:55:00Z"/>
        </w:rPr>
      </w:pPr>
      <w:r>
        <w:t>Arrange seating for maximum visibility.</w:t>
      </w:r>
    </w:p>
    <w:p w:rsidR="00635B71" w:rsidRDefault="00635B71" w:rsidP="00635B71">
      <w:pPr>
        <w:pStyle w:val="ListParagraph"/>
        <w:ind w:left="1440"/>
        <w:pPrChange w:id="13" w:author="Priscilla Spence" w:date="2020-03-17T16:55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</w:p>
    <w:p w:rsidR="001F6F72" w:rsidRDefault="001F6F72" w:rsidP="001F6F72">
      <w:pPr>
        <w:pStyle w:val="ListParagraph"/>
        <w:numPr>
          <w:ilvl w:val="0"/>
          <w:numId w:val="1"/>
        </w:numPr>
        <w:rPr>
          <w:ins w:id="14" w:author="Priscilla Spence" w:date="2020-03-17T16:55:00Z"/>
        </w:rPr>
      </w:pPr>
      <w:r>
        <w:t xml:space="preserve">Provider </w:t>
      </w:r>
      <w:ins w:id="15" w:author="Priscilla Spence" w:date="2020-03-17T16:52:00Z">
        <w:r w:rsidR="00635B71">
          <w:t xml:space="preserve">is </w:t>
        </w:r>
      </w:ins>
      <w:r>
        <w:t xml:space="preserve">to preemptively screen their schedules for the need for vitals and </w:t>
      </w:r>
      <w:ins w:id="16" w:author="Priscilla Spence" w:date="2020-03-17T16:52:00Z">
        <w:r w:rsidR="00635B71">
          <w:t xml:space="preserve">then </w:t>
        </w:r>
      </w:ins>
      <w:r>
        <w:t xml:space="preserve">notify </w:t>
      </w:r>
      <w:ins w:id="17" w:author="Priscilla Spence" w:date="2020-03-17T16:52:00Z">
        <w:r w:rsidR="00635B71">
          <w:t xml:space="preserve">the </w:t>
        </w:r>
      </w:ins>
      <w:r>
        <w:t>MA if some absolutely need</w:t>
      </w:r>
      <w:del w:id="18" w:author="Priscilla Spence" w:date="2020-03-17T16:53:00Z">
        <w:r w:rsidDel="00635B71">
          <w:delText>s</w:delText>
        </w:r>
      </w:del>
      <w:r>
        <w:t xml:space="preserve"> vitals for the appointment (e.g</w:t>
      </w:r>
      <w:ins w:id="19" w:author="Priscilla Spence" w:date="2020-03-17T16:52:00Z">
        <w:r w:rsidR="00635B71">
          <w:t>.</w:t>
        </w:r>
      </w:ins>
      <w:r>
        <w:t>: alpha agonists)</w:t>
      </w:r>
      <w:ins w:id="20" w:author="Priscilla Spence" w:date="2020-03-17T16:55:00Z">
        <w:r w:rsidR="00635B71">
          <w:t>.</w:t>
        </w:r>
      </w:ins>
    </w:p>
    <w:p w:rsidR="00635B71" w:rsidRDefault="00635B71" w:rsidP="00635B71">
      <w:pPr>
        <w:pStyle w:val="ListParagraph"/>
        <w:pPrChange w:id="21" w:author="Priscilla Spence" w:date="2020-03-17T16:55:00Z">
          <w:pPr>
            <w:pStyle w:val="ListParagraph"/>
            <w:numPr>
              <w:numId w:val="1"/>
            </w:numPr>
            <w:ind w:hanging="360"/>
          </w:pPr>
        </w:pPrChange>
      </w:pPr>
    </w:p>
    <w:p w:rsidR="00635B71" w:rsidRDefault="001F6F72" w:rsidP="00635B71">
      <w:pPr>
        <w:pStyle w:val="ListParagraph"/>
        <w:numPr>
          <w:ilvl w:val="0"/>
          <w:numId w:val="1"/>
        </w:numPr>
        <w:rPr>
          <w:ins w:id="22" w:author="Priscilla Spence" w:date="2020-03-17T16:55:00Z"/>
        </w:rPr>
        <w:pPrChange w:id="23" w:author="Priscilla Spence" w:date="2020-03-17T16:55:00Z">
          <w:pPr>
            <w:pStyle w:val="ListParagraph"/>
            <w:numPr>
              <w:numId w:val="1"/>
            </w:numPr>
            <w:ind w:hanging="360"/>
          </w:pPr>
        </w:pPrChange>
      </w:pPr>
      <w:r>
        <w:t xml:space="preserve">Front staff/MA </w:t>
      </w:r>
      <w:ins w:id="24" w:author="Priscilla Spence" w:date="2020-03-17T16:53:00Z">
        <w:r w:rsidR="00635B71">
          <w:t xml:space="preserve">is </w:t>
        </w:r>
      </w:ins>
      <w:del w:id="25" w:author="Priscilla Spence" w:date="2020-03-17T16:53:00Z">
        <w:r w:rsidDel="00635B71">
          <w:delText xml:space="preserve"> </w:delText>
        </w:r>
      </w:del>
      <w:r>
        <w:t xml:space="preserve">to notify patient upon check-in that the provider is available via tele and escort them to the office where the provider is online. </w:t>
      </w:r>
    </w:p>
    <w:p w:rsidR="00635B71" w:rsidRDefault="00635B71" w:rsidP="00635B71">
      <w:pPr>
        <w:pStyle w:val="ListParagraph"/>
        <w:rPr>
          <w:ins w:id="26" w:author="Priscilla Spence" w:date="2020-03-17T16:55:00Z"/>
        </w:rPr>
        <w:pPrChange w:id="27" w:author="Priscilla Spence" w:date="2020-03-17T16:55:00Z">
          <w:pPr>
            <w:pStyle w:val="ListParagraph"/>
            <w:numPr>
              <w:numId w:val="1"/>
            </w:numPr>
            <w:ind w:hanging="360"/>
          </w:pPr>
        </w:pPrChange>
      </w:pPr>
    </w:p>
    <w:p w:rsidR="00635B71" w:rsidDel="00635B71" w:rsidRDefault="00635B71" w:rsidP="00635B71">
      <w:pPr>
        <w:pStyle w:val="ListParagraph"/>
        <w:rPr>
          <w:del w:id="28" w:author="Priscilla Spence" w:date="2020-03-17T16:55:00Z"/>
        </w:rPr>
        <w:pPrChange w:id="29" w:author="Priscilla Spence" w:date="2020-03-17T16:55:00Z">
          <w:pPr>
            <w:pStyle w:val="ListParagraph"/>
            <w:numPr>
              <w:numId w:val="1"/>
            </w:numPr>
            <w:ind w:hanging="360"/>
          </w:pPr>
        </w:pPrChange>
      </w:pPr>
    </w:p>
    <w:p w:rsidR="001F6F72" w:rsidRDefault="00DB7039" w:rsidP="001F6F72">
      <w:pPr>
        <w:pStyle w:val="ListParagraph"/>
        <w:numPr>
          <w:ilvl w:val="0"/>
          <w:numId w:val="1"/>
        </w:numPr>
      </w:pPr>
      <w:r>
        <w:t>Provider</w:t>
      </w:r>
      <w:ins w:id="30" w:author="Priscilla Spence" w:date="2020-03-17T16:53:00Z">
        <w:r w:rsidR="00635B71">
          <w:t xml:space="preserve"> is</w:t>
        </w:r>
      </w:ins>
      <w:r>
        <w:t xml:space="preserve"> to complete the visit as usual and give clear return instructions to</w:t>
      </w:r>
      <w:ins w:id="31" w:author="Priscilla Spence" w:date="2020-03-17T16:53:00Z">
        <w:r w:rsidR="00635B71">
          <w:t xml:space="preserve"> the</w:t>
        </w:r>
      </w:ins>
      <w:r>
        <w:t xml:space="preserve"> patient</w:t>
      </w:r>
      <w:del w:id="32" w:author="Priscilla Spence" w:date="2020-03-17T16:53:00Z">
        <w:r w:rsidDel="00635B71">
          <w:delText>s</w:delText>
        </w:r>
      </w:del>
      <w:r>
        <w:t xml:space="preserve">. </w:t>
      </w:r>
    </w:p>
    <w:p w:rsidR="00DB7039" w:rsidRDefault="00DB7039" w:rsidP="00DB7039">
      <w:pPr>
        <w:pStyle w:val="ListParagraph"/>
        <w:numPr>
          <w:ilvl w:val="1"/>
          <w:numId w:val="1"/>
        </w:numPr>
        <w:rPr>
          <w:ins w:id="33" w:author="Priscilla Spence" w:date="2020-03-17T16:55:00Z"/>
        </w:rPr>
      </w:pPr>
      <w:r>
        <w:t>For cases needing attending staffing</w:t>
      </w:r>
      <w:ins w:id="34" w:author="Priscilla Spence" w:date="2020-03-17T16:54:00Z">
        <w:r w:rsidR="00635B71">
          <w:t>,</w:t>
        </w:r>
      </w:ins>
      <w:r>
        <w:t xml:space="preserve"> see staffing document</w:t>
      </w:r>
      <w:ins w:id="35" w:author="Priscilla Spence" w:date="2020-03-17T16:55:00Z">
        <w:r w:rsidR="00635B71">
          <w:t>.</w:t>
        </w:r>
      </w:ins>
    </w:p>
    <w:p w:rsidR="00635B71" w:rsidRDefault="00635B71" w:rsidP="00635B71">
      <w:pPr>
        <w:pStyle w:val="ListParagraph"/>
        <w:ind w:left="1440"/>
        <w:pPrChange w:id="36" w:author="Priscilla Spence" w:date="2020-03-17T16:55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bookmarkStart w:id="37" w:name="_GoBack"/>
      <w:bookmarkEnd w:id="37"/>
    </w:p>
    <w:p w:rsidR="00DB7039" w:rsidRDefault="00DB7039" w:rsidP="001F6F72">
      <w:pPr>
        <w:pStyle w:val="ListParagraph"/>
        <w:numPr>
          <w:ilvl w:val="0"/>
          <w:numId w:val="1"/>
        </w:numPr>
      </w:pPr>
      <w:r>
        <w:t xml:space="preserve">Provider may contact front staff via </w:t>
      </w:r>
      <w:ins w:id="38" w:author="Priscilla Spence" w:date="2020-03-17T16:54:00Z">
        <w:r w:rsidR="00635B71">
          <w:t>S</w:t>
        </w:r>
      </w:ins>
      <w:del w:id="39" w:author="Priscilla Spence" w:date="2020-03-17T16:54:00Z">
        <w:r w:rsidDel="00635B71">
          <w:delText>s</w:delText>
        </w:r>
      </w:del>
      <w:r>
        <w:t>kype fo</w:t>
      </w:r>
      <w:ins w:id="40" w:author="Priscilla Spence" w:date="2020-03-17T16:54:00Z">
        <w:r w:rsidR="00635B71">
          <w:t>r Business</w:t>
        </w:r>
      </w:ins>
      <w:del w:id="41" w:author="Priscilla Spence" w:date="2020-03-17T16:54:00Z">
        <w:r w:rsidDel="00635B71">
          <w:delText>r business</w:delText>
        </w:r>
      </w:del>
      <w:r>
        <w:t xml:space="preserve"> if the office needs cleaning (e.g</w:t>
      </w:r>
      <w:ins w:id="42" w:author="Priscilla Spence" w:date="2020-03-17T16:54:00Z">
        <w:r w:rsidR="00635B71">
          <w:t>.</w:t>
        </w:r>
      </w:ins>
      <w:r>
        <w:t xml:space="preserve">: </w:t>
      </w:r>
      <w:ins w:id="43" w:author="Priscilla Spence" w:date="2020-03-17T16:54:00Z">
        <w:r w:rsidR="00635B71">
          <w:t xml:space="preserve">patient is </w:t>
        </w:r>
      </w:ins>
      <w:del w:id="44" w:author="Priscilla Spence" w:date="2020-03-17T16:54:00Z">
        <w:r w:rsidDel="00635B71">
          <w:delText xml:space="preserve">pt </w:delText>
        </w:r>
      </w:del>
      <w:r>
        <w:t>visibly coughing etc</w:t>
      </w:r>
      <w:ins w:id="45" w:author="Priscilla Spence" w:date="2020-03-17T16:54:00Z">
        <w:r w:rsidR="00635B71">
          <w:t>.</w:t>
        </w:r>
      </w:ins>
      <w:r>
        <w:t>)</w:t>
      </w:r>
      <w:ins w:id="46" w:author="Priscilla Spence" w:date="2020-03-17T16:55:00Z">
        <w:r w:rsidR="00635B71">
          <w:t>.</w:t>
        </w:r>
      </w:ins>
      <w:del w:id="47" w:author="Priscilla Spence" w:date="2020-03-17T16:55:00Z">
        <w:r w:rsidDel="00635B71">
          <w:delText xml:space="preserve"> </w:delText>
        </w:r>
      </w:del>
    </w:p>
    <w:sectPr w:rsidR="00DB7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F2E22"/>
    <w:multiLevelType w:val="hybridMultilevel"/>
    <w:tmpl w:val="06E6F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riscilla Spence">
    <w15:presenceInfo w15:providerId="AD" w15:userId="S-1-5-21-1308237860-4193317556-336787646-673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RQrn+Jm7UegCvhLt1iJJcWSqFISHgf63MZi8KzPwT+dzVWygKfCW0UMPMSWuI+kt6g00T1Y5Zn6xU5NJMzwybw==" w:salt="5sMICIBCwMPXxaWix0XtU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F72"/>
    <w:rsid w:val="001F6F72"/>
    <w:rsid w:val="005268DB"/>
    <w:rsid w:val="00635B71"/>
    <w:rsid w:val="00890F8C"/>
    <w:rsid w:val="00BF1739"/>
    <w:rsid w:val="00DB7039"/>
    <w:rsid w:val="00E50937"/>
    <w:rsid w:val="00E9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77E32"/>
  <w15:chartTrackingRefBased/>
  <w15:docId w15:val="{8EBAC882-2344-4CD2-B666-12E60633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Nallapula,Kishan</dc:creator>
  <cp:keywords/>
  <dc:description/>
  <cp:lastModifiedBy>Priscilla Spence</cp:lastModifiedBy>
  <cp:revision>2</cp:revision>
  <dcterms:created xsi:type="dcterms:W3CDTF">2020-03-17T20:56:00Z</dcterms:created>
  <dcterms:modified xsi:type="dcterms:W3CDTF">2020-03-17T20:56:00Z</dcterms:modified>
</cp:coreProperties>
</file>